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133415AC" w:rsidR="00857934" w:rsidRPr="00D61DA4" w:rsidRDefault="00254EF8" w:rsidP="00857934">
      <w:pPr>
        <w:rPr>
          <w:sz w:val="20"/>
          <w:szCs w:val="20"/>
        </w:rPr>
      </w:pPr>
      <w:ins w:id="0" w:author="木藤" w:date="2024-03-27T10:52:00Z">
        <w:r>
          <w:rPr>
            <w:rFonts w:hint="eastAsia"/>
            <w:sz w:val="20"/>
            <w:szCs w:val="20"/>
          </w:rPr>
          <w:t>（宛先）綾瀬市長</w:t>
        </w:r>
      </w:ins>
      <w:del w:id="1" w:author="木藤" w:date="2024-03-27T10:52:00Z">
        <w:r w:rsidR="00857934" w:rsidRPr="00D61DA4" w:rsidDel="00254EF8">
          <w:rPr>
            <w:rFonts w:hint="eastAsia"/>
            <w:sz w:val="20"/>
            <w:szCs w:val="20"/>
          </w:rPr>
          <w:delText>市町村長　名　殿</w:delText>
        </w:r>
      </w:del>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4CB378F">
                <wp:simplePos x="0" y="0"/>
                <wp:positionH relativeFrom="column">
                  <wp:posOffset>-222885</wp:posOffset>
                </wp:positionH>
                <wp:positionV relativeFrom="paragraph">
                  <wp:posOffset>217804</wp:posOffset>
                </wp:positionV>
                <wp:extent cx="5838825" cy="10001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222E7" id="正方形/長方形 1" o:spid="_x0000_s1026" style="position:absolute;left:0;text-align:left;margin-left:-17.55pt;margin-top:17.15pt;width:459.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" filled="f">
                <v:textbox inset="5.85pt,.7pt,5.85pt,.7pt"/>
              </v:rect>
            </w:pict>
          </mc:Fallback>
        </mc:AlternateContent>
      </w:r>
    </w:p>
    <w:p w14:paraId="1D0E9BC9" w14:textId="77777777" w:rsidR="00254EF8" w:rsidRPr="009D08FD" w:rsidRDefault="00254EF8" w:rsidP="00254EF8">
      <w:pPr>
        <w:ind w:firstLineChars="300" w:firstLine="600"/>
        <w:rPr>
          <w:ins w:id="2" w:author="木藤" w:date="2024-03-27T10:52:00Z"/>
          <w:sz w:val="20"/>
          <w:szCs w:val="20"/>
        </w:rPr>
      </w:pPr>
      <w:ins w:id="3" w:author="木藤" w:date="2024-03-27T10:52:00Z">
        <w:r w:rsidRPr="009D08FD">
          <w:rPr>
            <w:rFonts w:hint="eastAsia"/>
            <w:sz w:val="20"/>
            <w:szCs w:val="20"/>
          </w:rPr>
          <w:t xml:space="preserve">綾商　第　　　号　</w:t>
        </w:r>
      </w:ins>
    </w:p>
    <w:p w14:paraId="1AC5A4F2" w14:textId="77777777"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52C29D10" w:rsidR="00857934" w:rsidRPr="00D61DA4" w:rsidRDefault="00857934" w:rsidP="00857934">
      <w:pPr>
        <w:rPr>
          <w:sz w:val="20"/>
          <w:szCs w:val="20"/>
        </w:rPr>
      </w:pPr>
      <w:r w:rsidRPr="00D61DA4">
        <w:rPr>
          <w:rFonts w:hint="eastAsia"/>
          <w:sz w:val="20"/>
          <w:szCs w:val="20"/>
        </w:rPr>
        <w:t xml:space="preserve">　　　　　　　　　　　　　　　　　　　　　　</w:t>
      </w:r>
      <w:del w:id="4" w:author="木藤" w:date="2024-03-27T11:02:00Z">
        <w:r w:rsidRPr="00D61DA4" w:rsidDel="00B61574">
          <w:rPr>
            <w:rFonts w:hint="eastAsia"/>
            <w:sz w:val="20"/>
            <w:szCs w:val="20"/>
          </w:rPr>
          <w:delText xml:space="preserve">　　　</w:delText>
        </w:r>
      </w:del>
      <w:ins w:id="5" w:author="木藤" w:date="2024-03-27T11:02:00Z">
        <w:r w:rsidR="00B61574" w:rsidRPr="009D08FD">
          <w:rPr>
            <w:rFonts w:hint="eastAsia"/>
            <w:sz w:val="20"/>
            <w:szCs w:val="20"/>
          </w:rPr>
          <w:t>綾瀬市長　古　塩　政　由　　　印</w:t>
        </w:r>
      </w:ins>
      <w:del w:id="6" w:author="木藤" w:date="2024-03-27T11:02:00Z">
        <w:r w:rsidRPr="00D61DA4" w:rsidDel="00B61574">
          <w:rPr>
            <w:rFonts w:hint="eastAsia"/>
            <w:sz w:val="20"/>
            <w:szCs w:val="20"/>
          </w:rPr>
          <w:delText xml:space="preserve">　　　市町村長　名　　　　印</w:delText>
        </w:r>
      </w:del>
    </w:p>
    <w:p w14:paraId="1082D6F2" w14:textId="77777777" w:rsidR="00857934" w:rsidRPr="00D61DA4" w:rsidRDefault="00857934" w:rsidP="00857934">
      <w:pPr>
        <w:rPr>
          <w:sz w:val="20"/>
          <w:szCs w:val="20"/>
        </w:rPr>
      </w:pPr>
    </w:p>
    <w:p w14:paraId="067CB8B1" w14:textId="77777777" w:rsidR="00857934" w:rsidRPr="00D61DA4" w:rsidDel="00B61574" w:rsidRDefault="00857934" w:rsidP="00857934">
      <w:pPr>
        <w:ind w:firstLineChars="300" w:firstLine="600"/>
        <w:rPr>
          <w:del w:id="7" w:author="木藤" w:date="2024-03-27T11:04:00Z"/>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B61574">
      <w:pPr>
        <w:ind w:firstLineChars="300" w:firstLine="600"/>
        <w:rPr>
          <w:rFonts w:hint="eastAsia"/>
          <w:sz w:val="20"/>
          <w:szCs w:val="20"/>
        </w:rPr>
        <w:pPrChange w:id="8" w:author="木藤" w:date="2024-03-27T11:04:00Z">
          <w:pPr>
            <w:ind w:firstLineChars="300" w:firstLine="600"/>
          </w:pPr>
        </w:pPrChange>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7C63917C" w14:textId="7B478571" w:rsidR="00AE1C02" w:rsidRDefault="00857934" w:rsidP="00B61574">
      <w:pPr>
        <w:snapToGrid w:val="0"/>
        <w:jc w:val="right"/>
        <w:pPrChange w:id="9" w:author="木藤" w:date="2024-03-27T11:03:00Z">
          <w:pPr>
            <w:jc w:val="right"/>
          </w:pPr>
        </w:pPrChange>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E1C02">
      <w:pPr>
        <w:jc w:val="right"/>
      </w:pPr>
    </w:p>
    <w:p w14:paraId="7E2162DD" w14:textId="77777777" w:rsidR="00AE1C02" w:rsidRPr="00D61DA4" w:rsidRDefault="00AE1C02" w:rsidP="00AE1C02">
      <w:pPr>
        <w:jc w:val="right"/>
      </w:pPr>
      <w:r w:rsidRPr="00D61DA4">
        <w:rPr>
          <w:rFonts w:hint="eastAsia"/>
        </w:rPr>
        <w:t>【参考様式】</w:t>
      </w: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77777777" w:rsidR="00AE1C02" w:rsidRPr="00D61DA4" w:rsidRDefault="00AE1C02" w:rsidP="00AE1C02">
      <w:pPr>
        <w:ind w:right="210"/>
        <w:jc w:val="right"/>
      </w:pPr>
      <w:r w:rsidRPr="00D61DA4">
        <w:rPr>
          <w:rFonts w:hint="eastAsia"/>
          <w:sz w:val="20"/>
          <w:szCs w:val="20"/>
        </w:rPr>
        <w:t>令和　年　月　日</w:t>
      </w:r>
    </w:p>
    <w:p w14:paraId="38E9BAC0" w14:textId="1E2BC2E0" w:rsidR="00AE1C02" w:rsidRPr="00D61DA4" w:rsidRDefault="00B61574" w:rsidP="00AE1C02">
      <w:pPr>
        <w:ind w:right="210"/>
        <w:jc w:val="right"/>
      </w:pPr>
      <w:ins w:id="10" w:author="木藤" w:date="2024-03-27T11:05:00Z">
        <w:r>
          <w:rPr>
            <w:rFonts w:hint="eastAsia"/>
          </w:rPr>
          <w:t xml:space="preserve">綾　瀬　市　</w:t>
        </w:r>
      </w:ins>
      <w:del w:id="11" w:author="木藤" w:date="2024-03-27T11:05:00Z">
        <w:r w:rsidR="00AE1C02" w:rsidRPr="00D61DA4" w:rsidDel="00B61574">
          <w:rPr>
            <w:rFonts w:hint="eastAsia"/>
          </w:rPr>
          <w:delText>市町村名</w:delText>
        </w:r>
      </w:del>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w:t>
      </w:r>
      <w:bookmarkStart w:id="12" w:name="_GoBack"/>
      <w:bookmarkEnd w:id="12"/>
      <w:r w:rsidR="00AE1C02" w:rsidRPr="00D61DA4">
        <w:rPr>
          <w:rFonts w:asciiTheme="minorEastAsia" w:hAnsiTheme="minorEastAsia" w:hint="eastAsia"/>
        </w:rPr>
        <w:t>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木藤">
    <w15:presenceInfo w15:providerId="None" w15:userId="木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VerticalSpacing w:val="16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54EF8"/>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61574"/>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90FE-AED3-4067-B71E-89F389D1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木藤</cp:lastModifiedBy>
  <cp:revision>18</cp:revision>
  <cp:lastPrinted>2022-03-22T11:12:00Z</cp:lastPrinted>
  <dcterms:created xsi:type="dcterms:W3CDTF">2022-03-22T11:13:00Z</dcterms:created>
  <dcterms:modified xsi:type="dcterms:W3CDTF">2024-03-27T02:06:00Z</dcterms:modified>
</cp:coreProperties>
</file>